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05" w:rsidRPr="007B4589" w:rsidRDefault="00F51A05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51A05" w:rsidRPr="00D020D3" w:rsidRDefault="00F51A0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F51A0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51A05" w:rsidRPr="009F4DDC" w:rsidRDefault="00F51A0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51A05" w:rsidRPr="00D020D3" w:rsidRDefault="00DD540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3/2017.</w:t>
            </w:r>
          </w:p>
        </w:tc>
      </w:tr>
    </w:tbl>
    <w:p w:rsidR="00F51A05" w:rsidRPr="009E79F7" w:rsidRDefault="00F51A0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971032" w:rsidP="004C3220">
            <w:pPr>
              <w:rPr>
                <w:b/>
              </w:rPr>
            </w:pPr>
            <w:r>
              <w:rPr>
                <w:b/>
              </w:rPr>
              <w:t>Osnovna škola Josip Pupačić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971032" w:rsidP="004C3220">
            <w:pPr>
              <w:rPr>
                <w:b/>
              </w:rPr>
            </w:pPr>
            <w:r>
              <w:rPr>
                <w:b/>
              </w:rPr>
              <w:t>Trg kralja Tomislava 1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971032" w:rsidP="004C3220">
            <w:pPr>
              <w:rPr>
                <w:b/>
              </w:rPr>
            </w:pPr>
            <w:r>
              <w:rPr>
                <w:b/>
              </w:rPr>
              <w:t>Omiš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971032" w:rsidP="004C3220">
            <w:pPr>
              <w:rPr>
                <w:b/>
              </w:rPr>
            </w:pPr>
            <w:r>
              <w:rPr>
                <w:b/>
              </w:rPr>
              <w:t>21 310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4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153941" w:rsidP="004C3220">
            <w:pPr>
              <w:rPr>
                <w:b/>
              </w:rPr>
            </w:pPr>
            <w:r>
              <w:rPr>
                <w:b/>
              </w:rPr>
              <w:t>4.a, 4.b, 4.c, 4.d, 4.e i 4.k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53941" w:rsidP="00153941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4</w:t>
            </w:r>
            <w:r>
              <w:rPr>
                <w:rFonts w:ascii="Times New Roman" w:hAnsi="Times New Roman"/>
              </w:rPr>
              <w:tab/>
            </w:r>
            <w:r w:rsidR="00F51A05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15394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F51A05"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FC2E88" w:rsidRDefault="005D444C" w:rsidP="00FC2E8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 w:rsidR="00FC2E88">
              <w:rPr>
                <w:rFonts w:ascii="Times New Roman" w:hAnsi="Times New Roman"/>
                <w:vertAlign w:val="superscript"/>
              </w:rPr>
              <w:t xml:space="preserve"> </w:t>
            </w:r>
            <w:r w:rsidR="00FC2E88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vertAlign w:val="superscript"/>
              </w:rPr>
              <w:t xml:space="preserve">       </w:t>
            </w:r>
            <w:r w:rsidR="00FC2E88">
              <w:rPr>
                <w:rFonts w:ascii="Times New Roman" w:hAnsi="Times New Roman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51A05" w:rsidRPr="003A2770" w:rsidRDefault="00F51A0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od </w:t>
            </w:r>
            <w:r w:rsidR="00C1411C">
              <w:rPr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5D444C" w:rsidP="004C3220">
            <w: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C1411C" w:rsidP="004C3220">
            <w:r w:rsidRPr="003A2770">
              <w:rPr>
                <w:sz w:val="22"/>
                <w:szCs w:val="22"/>
              </w:rPr>
              <w:t>D</w:t>
            </w:r>
            <w:r w:rsidR="00F51A05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C1411C" w:rsidP="004C3220">
            <w:r>
              <w:t xml:space="preserve"> </w:t>
            </w:r>
            <w:r w:rsidR="005D444C"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F51A05" w:rsidP="00C1411C">
            <w:r w:rsidRPr="003A2770">
              <w:rPr>
                <w:sz w:val="22"/>
                <w:szCs w:val="22"/>
              </w:rPr>
              <w:t>20</w:t>
            </w:r>
            <w:r w:rsidR="005D444C">
              <w:rPr>
                <w:sz w:val="22"/>
                <w:szCs w:val="22"/>
              </w:rPr>
              <w:t>1</w:t>
            </w:r>
            <w:r w:rsidR="00C1411C">
              <w:rPr>
                <w:sz w:val="22"/>
                <w:szCs w:val="22"/>
              </w:rPr>
              <w:t>8</w:t>
            </w:r>
            <w:r w:rsidR="005D444C">
              <w:rPr>
                <w:sz w:val="22"/>
                <w:szCs w:val="22"/>
              </w:rPr>
              <w:t>.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Default="005D444C" w:rsidP="004C3220">
            <w:r>
              <w:t>4.a 16 učenika</w:t>
            </w:r>
          </w:p>
          <w:p w:rsidR="005D444C" w:rsidRDefault="005D444C" w:rsidP="004C3220">
            <w:r>
              <w:t>4.b 15 učenika</w:t>
            </w:r>
          </w:p>
          <w:p w:rsidR="005D444C" w:rsidRDefault="005D444C" w:rsidP="004C3220">
            <w:r>
              <w:t>4.c 12 učenika</w:t>
            </w:r>
          </w:p>
          <w:p w:rsidR="005D444C" w:rsidRDefault="005D444C" w:rsidP="004C3220">
            <w:r>
              <w:t xml:space="preserve">4.d </w:t>
            </w:r>
            <w:r w:rsidR="00B43370">
              <w:t>23 učenika</w:t>
            </w:r>
          </w:p>
          <w:p w:rsidR="005D444C" w:rsidRDefault="005D444C" w:rsidP="004C3220">
            <w:r>
              <w:t>4.e</w:t>
            </w:r>
            <w:r w:rsidR="00B43370">
              <w:t xml:space="preserve"> 24 učenika</w:t>
            </w:r>
          </w:p>
          <w:p w:rsidR="005D444C" w:rsidRDefault="005D444C" w:rsidP="004C3220">
            <w:r>
              <w:t xml:space="preserve">4.k  </w:t>
            </w:r>
            <w:r w:rsidR="00B43370">
              <w:t>6 učenika</w:t>
            </w:r>
          </w:p>
          <w:p w:rsidR="005D444C" w:rsidRDefault="00FC2E88" w:rsidP="004C3220">
            <w:r>
              <w:t>UKUPNO 96</w:t>
            </w:r>
          </w:p>
          <w:p w:rsidR="00FC2E88" w:rsidRPr="003A2770" w:rsidRDefault="00FC2E88" w:rsidP="004C3220"/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2501C3" w:rsidP="004C3220">
            <w:r>
              <w:t xml:space="preserve">6 učitelja i 1 </w:t>
            </w:r>
            <w:r w:rsidR="00B43370">
              <w:t>asistent</w:t>
            </w:r>
            <w:r w:rsidR="00524C1F">
              <w:t xml:space="preserve"> u nastavi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1A05" w:rsidRPr="003A2770" w:rsidRDefault="00F51A0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C1411C" w:rsidP="004C3220">
            <w:r>
              <w:t>7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2501C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B4337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</w:t>
            </w:r>
            <w:r w:rsidR="002501C3">
              <w:rPr>
                <w:rFonts w:ascii="Times New Roman" w:hAnsi="Times New Roman"/>
              </w:rPr>
              <w:t>Ogulin</w:t>
            </w:r>
            <w:r w:rsidR="00E1703F">
              <w:rPr>
                <w:rFonts w:ascii="Times New Roman" w:hAnsi="Times New Roman"/>
              </w:rPr>
              <w:t>,Trakošćan,Krapina,</w:t>
            </w:r>
            <w:r>
              <w:rPr>
                <w:rFonts w:ascii="Times New Roman" w:hAnsi="Times New Roman"/>
              </w:rPr>
              <w:t xml:space="preserve"> Varaždin,</w:t>
            </w:r>
            <w:r w:rsidR="00E1703F">
              <w:rPr>
                <w:rFonts w:ascii="Times New Roman" w:hAnsi="Times New Roman"/>
              </w:rPr>
              <w:t>Zagreb,</w:t>
            </w:r>
            <w:r>
              <w:rPr>
                <w:rFonts w:ascii="Times New Roman" w:hAnsi="Times New Roman"/>
              </w:rPr>
              <w:t>Marija Bistrica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B4337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Trakošćan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B4337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C14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141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ne autobusi na kat</w:t>
            </w:r>
            <w:r w:rsidR="00C1411C">
              <w:rPr>
                <w:rFonts w:ascii="Times New Roman" w:hAnsi="Times New Roman"/>
              </w:rPr>
              <w:t>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B43370" w:rsidP="00C1411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(***)</w:t>
            </w:r>
            <w:r w:rsidR="00C1411C">
              <w:rPr>
                <w:rFonts w:ascii="Times New Roman" w:hAnsi="Times New Roman"/>
              </w:rPr>
              <w:t xml:space="preserve">     </w:t>
            </w:r>
            <w:r w:rsidR="00F51A05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C1411C" w:rsidRDefault="00C1411C" w:rsidP="004C3220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B87E47" w:rsidRPr="00C1411C">
              <w:rPr>
                <w:i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51A05" w:rsidRDefault="00F51A0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51A05" w:rsidRPr="003A2770" w:rsidRDefault="00F51A0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51A05" w:rsidRDefault="00F51A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51A05" w:rsidRPr="003A2770" w:rsidRDefault="00F51A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B43370" w:rsidP="004C3220">
            <w:pPr>
              <w:rPr>
                <w:i/>
              </w:rPr>
            </w:pPr>
            <w:r>
              <w:rPr>
                <w:i/>
              </w:rPr>
              <w:t>4 dodatna ručka u restoranu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636662" w:rsidRDefault="00C1411C" w:rsidP="00C1411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 xml:space="preserve">Memoraijalni centar </w:t>
            </w:r>
            <w:r w:rsidR="00B43370" w:rsidRPr="00636662">
              <w:rPr>
                <w:rFonts w:ascii="Times New Roman" w:hAnsi="Times New Roman"/>
              </w:rPr>
              <w:t xml:space="preserve"> Nikole Tesle, </w:t>
            </w:r>
            <w:r w:rsidRPr="00636662">
              <w:rPr>
                <w:rFonts w:ascii="Times New Roman" w:hAnsi="Times New Roman"/>
              </w:rPr>
              <w:t xml:space="preserve"> Ivanina kuća bajki</w:t>
            </w:r>
            <w:r w:rsidR="00B43370" w:rsidRPr="00636662">
              <w:rPr>
                <w:rFonts w:ascii="Times New Roman" w:hAnsi="Times New Roman"/>
              </w:rPr>
              <w:t>, dvorac Trakošćan</w:t>
            </w:r>
            <w:r w:rsidRPr="00636662">
              <w:rPr>
                <w:rFonts w:ascii="Times New Roman" w:hAnsi="Times New Roman"/>
              </w:rPr>
              <w:t xml:space="preserve">, </w:t>
            </w:r>
            <w:r w:rsidR="00B43370" w:rsidRPr="00636662">
              <w:rPr>
                <w:rFonts w:ascii="Times New Roman" w:hAnsi="Times New Roman"/>
              </w:rPr>
              <w:t xml:space="preserve"> Muzej leptira u Varaždinu, Tehnički muzej u Zagrebu</w:t>
            </w:r>
            <w:r w:rsidR="00E63078" w:rsidRPr="00636662">
              <w:rPr>
                <w:rFonts w:ascii="Times New Roman" w:hAnsi="Times New Roman"/>
              </w:rPr>
              <w:t xml:space="preserve"> i planetarij, Zoološki vrt, Muzej krapinskog neandertalca</w:t>
            </w:r>
            <w:r w:rsidR="0034624E" w:rsidRPr="00636662">
              <w:rPr>
                <w:rFonts w:ascii="Times New Roman" w:hAnsi="Times New Roman"/>
              </w:rPr>
              <w:t>, disco u hotelu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74A17" w:rsidRDefault="00F51A05" w:rsidP="00174A1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636662" w:rsidRDefault="00C1411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 xml:space="preserve">Medičarska radionica </w:t>
            </w:r>
            <w:r w:rsidR="0034624E" w:rsidRPr="00636662">
              <w:rPr>
                <w:rFonts w:ascii="Times New Roman" w:hAnsi="Times New Roman"/>
              </w:rPr>
              <w:t>Marija Bistrica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636662" w:rsidRDefault="0034624E" w:rsidP="00C202B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 xml:space="preserve">Zagreb, </w:t>
            </w:r>
            <w:r w:rsidR="00C202BB" w:rsidRPr="00636662">
              <w:rPr>
                <w:rFonts w:ascii="Times New Roman" w:hAnsi="Times New Roman"/>
              </w:rPr>
              <w:t>V</w:t>
            </w:r>
            <w:r w:rsidRPr="00636662">
              <w:rPr>
                <w:rFonts w:ascii="Times New Roman" w:hAnsi="Times New Roman"/>
              </w:rPr>
              <w:t>araždin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1A05" w:rsidRPr="003A2770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636662" w:rsidRDefault="00C202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7B4589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42206D" w:rsidRDefault="00F51A0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636662" w:rsidRDefault="00C202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Default="00F51A0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51A05" w:rsidRPr="003A2770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636662" w:rsidRDefault="00C202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636662" w:rsidRDefault="00C202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51A05" w:rsidRPr="003A2770" w:rsidRDefault="00C202B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i/>
              </w:rPr>
              <w:t>6.11.2017.</w:t>
            </w:r>
            <w:r w:rsidR="00F51A05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51A05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C202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202BB">
              <w:rPr>
                <w:rFonts w:ascii="Times New Roman" w:hAnsi="Times New Roman"/>
              </w:rPr>
              <w:t>17.30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51A05" w:rsidRPr="00F51A05" w:rsidRDefault="00F51A05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F51A05" w:rsidRPr="00F51A05" w:rsidRDefault="001F40A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1F40A0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F51A05" w:rsidRPr="00F51A05" w:rsidRDefault="001F40A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F40A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51A05" w:rsidRPr="00F51A05" w:rsidRDefault="001F40A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1F40A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F51A05">
        <w:rPr>
          <w:rFonts w:ascii="Times New Roman" w:hAnsi="Times New Roman"/>
          <w:color w:val="000000"/>
          <w:sz w:val="20"/>
          <w:szCs w:val="16"/>
        </w:rPr>
        <w:t>u</w:t>
      </w:r>
      <w:r w:rsidRPr="001F40A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F51A05">
        <w:rPr>
          <w:rFonts w:ascii="Times New Roman" w:hAnsi="Times New Roman"/>
          <w:color w:val="000000"/>
          <w:sz w:val="20"/>
          <w:szCs w:val="16"/>
        </w:rPr>
        <w:t>–</w:t>
      </w:r>
      <w:r w:rsidRPr="001F40A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F51A05">
        <w:rPr>
          <w:rFonts w:ascii="Times New Roman" w:hAnsi="Times New Roman"/>
          <w:color w:val="000000"/>
          <w:sz w:val="20"/>
          <w:szCs w:val="16"/>
        </w:rPr>
        <w:t>i</w:t>
      </w:r>
      <w:r w:rsidRPr="001F40A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74A17" w:rsidRPr="00174A17" w:rsidRDefault="001F40A0" w:rsidP="00174A1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1F40A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1F40A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F40A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174A17" w:rsidRPr="00174A17" w:rsidRDefault="001F40A0" w:rsidP="00174A1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1F40A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1F40A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174A17" w:rsidRPr="00174A17" w:rsidRDefault="00F51A05" w:rsidP="00174A1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F40A0" w:rsidRPr="001F40A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F40A0" w:rsidRPr="001F40A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1F40A0" w:rsidRPr="001F40A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74A17" w:rsidRPr="00174A17" w:rsidRDefault="00174A17" w:rsidP="00174A1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174A17" w:rsidRPr="00174A17" w:rsidRDefault="001F40A0" w:rsidP="00174A17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1F40A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1F40A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1F40A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174A17" w:rsidRPr="00174A17" w:rsidRDefault="00174A17" w:rsidP="00174A17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174A17" w:rsidRPr="00174A17" w:rsidRDefault="001F40A0" w:rsidP="00174A17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F40A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1F40A0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F51A05" w:rsidRPr="00F51A05" w:rsidRDefault="001F40A0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1F40A0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1F40A0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F51A05" w:rsidRPr="00F51A05" w:rsidRDefault="001F40A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F40A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F51A05" w:rsidRPr="00F51A05" w:rsidRDefault="00F51A05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="001F40A0" w:rsidRPr="001F40A0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F51A05" w:rsidRPr="00F51A05" w:rsidRDefault="001F40A0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1F40A0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1F40A0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1F40A0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F51A05" w:rsidRPr="00F51A05" w:rsidRDefault="001F40A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1F40A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F51A05" w:rsidRPr="00F51A05" w:rsidRDefault="001F40A0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1F40A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F51A05" w:rsidRPr="00F51A05" w:rsidRDefault="001F40A0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1F40A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F51A05" w:rsidRPr="00F51A05" w:rsidRDefault="001F40A0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1F40A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F40A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F51A05" w:rsidRPr="00F51A05" w:rsidRDefault="001F40A0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1F40A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F51A05" w:rsidRPr="00F51A05" w:rsidDel="006F7BB3" w:rsidRDefault="001F40A0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1F40A0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74A17" w:rsidRDefault="00174A17" w:rsidP="00174A17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F51A05" w:rsidRDefault="00F51A05"/>
    <w:sectPr w:rsidR="00F51A05" w:rsidSect="0070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1AC1"/>
    <w:rsid w:val="00153941"/>
    <w:rsid w:val="00174A17"/>
    <w:rsid w:val="001E4A38"/>
    <w:rsid w:val="001F40A0"/>
    <w:rsid w:val="00247DFD"/>
    <w:rsid w:val="002501C3"/>
    <w:rsid w:val="00343768"/>
    <w:rsid w:val="0034624E"/>
    <w:rsid w:val="00375809"/>
    <w:rsid w:val="003A2770"/>
    <w:rsid w:val="0042206D"/>
    <w:rsid w:val="004C3220"/>
    <w:rsid w:val="00524C1F"/>
    <w:rsid w:val="005D444C"/>
    <w:rsid w:val="00636662"/>
    <w:rsid w:val="006F7BB3"/>
    <w:rsid w:val="00707975"/>
    <w:rsid w:val="0071480D"/>
    <w:rsid w:val="007B4589"/>
    <w:rsid w:val="00971032"/>
    <w:rsid w:val="009B5709"/>
    <w:rsid w:val="009E58AB"/>
    <w:rsid w:val="009E79F7"/>
    <w:rsid w:val="009F4DDC"/>
    <w:rsid w:val="00A17B08"/>
    <w:rsid w:val="00A952A7"/>
    <w:rsid w:val="00B43370"/>
    <w:rsid w:val="00B87E47"/>
    <w:rsid w:val="00C1411C"/>
    <w:rsid w:val="00C202BB"/>
    <w:rsid w:val="00CD4729"/>
    <w:rsid w:val="00CE2F7E"/>
    <w:rsid w:val="00CF2985"/>
    <w:rsid w:val="00D020D3"/>
    <w:rsid w:val="00D618D9"/>
    <w:rsid w:val="00DD540A"/>
    <w:rsid w:val="00E1703F"/>
    <w:rsid w:val="00E63078"/>
    <w:rsid w:val="00F51A05"/>
    <w:rsid w:val="00FC2E8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655D0-78CD-4C89-BCE1-879E869E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2</cp:revision>
  <dcterms:created xsi:type="dcterms:W3CDTF">2017-10-20T17:16:00Z</dcterms:created>
  <dcterms:modified xsi:type="dcterms:W3CDTF">2017-10-20T17:16:00Z</dcterms:modified>
</cp:coreProperties>
</file>